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11E44F" w14:textId="4191459F" w:rsidR="00651B1E" w:rsidRPr="00B6653F" w:rsidRDefault="00651B1E" w:rsidP="00651B1E">
      <w:pPr>
        <w:spacing w:line="240" w:lineRule="auto"/>
        <w:rPr>
          <w:rFonts w:ascii="Segoe UI" w:hAnsi="Segoe UI" w:cs="Segoe UI"/>
          <w:b/>
          <w:bCs/>
          <w:color w:val="0070C0"/>
        </w:rPr>
      </w:pPr>
      <w:r w:rsidRPr="00B6653F">
        <w:rPr>
          <w:rFonts w:ascii="Segoe UI" w:hAnsi="Segoe UI" w:cs="Segoe UI"/>
          <w:b/>
          <w:bCs/>
          <w:color w:val="0070C0"/>
        </w:rPr>
        <w:t>Informatie over uw rechten en plichten bij de huur van een woning</w:t>
      </w:r>
    </w:p>
    <w:p w14:paraId="6B706C2F" w14:textId="23E0F18A" w:rsidR="00651B1E" w:rsidRPr="00B6653F" w:rsidRDefault="00651B1E" w:rsidP="00651B1E">
      <w:pPr>
        <w:spacing w:line="240" w:lineRule="auto"/>
        <w:jc w:val="both"/>
        <w:rPr>
          <w:rFonts w:ascii="Segoe UI" w:hAnsi="Segoe UI" w:cs="Segoe UI"/>
          <w:b/>
          <w:bCs/>
          <w:color w:val="0070C0"/>
        </w:rPr>
      </w:pPr>
      <w:r w:rsidRPr="00B6653F">
        <w:rPr>
          <w:rFonts w:ascii="Segoe UI" w:hAnsi="Segoe UI" w:cs="Segoe UI"/>
          <w:color w:val="0070C0"/>
        </w:rPr>
        <w:t>U heeft met ons een huurovereenkomst voor woonruimte. Bij die huurovereenkomst horen de algemene huurvoorwaarden. Hierin staan onze precieze afspraken over het gebruik van uw woning. In deze brochure geven wij u extra algemene informatie over uw rechten en plichten als huurder van de woning.</w:t>
      </w:r>
      <w:r w:rsidRPr="00B6653F">
        <w:rPr>
          <w:rFonts w:ascii="Segoe UI" w:hAnsi="Segoe UI" w:cs="Segoe UI"/>
          <w:b/>
          <w:bCs/>
          <w:color w:val="0070C0"/>
        </w:rPr>
        <w:t xml:space="preserve"> </w:t>
      </w:r>
    </w:p>
    <w:p w14:paraId="52F33DD6" w14:textId="77777777" w:rsidR="00651B1E" w:rsidRPr="00B6653F" w:rsidRDefault="00651B1E" w:rsidP="00651B1E">
      <w:pPr>
        <w:spacing w:after="0" w:line="240" w:lineRule="auto"/>
        <w:rPr>
          <w:rFonts w:ascii="Segoe UI" w:hAnsi="Segoe UI" w:cs="Segoe UI"/>
          <w:b/>
          <w:bCs/>
          <w:color w:val="0070C0"/>
        </w:rPr>
      </w:pPr>
    </w:p>
    <w:p w14:paraId="7EE66A2E" w14:textId="48DD0B99" w:rsidR="00AD4486" w:rsidRPr="00B6653F" w:rsidRDefault="00651B1E" w:rsidP="00651B1E">
      <w:pPr>
        <w:spacing w:after="0" w:line="240" w:lineRule="auto"/>
        <w:rPr>
          <w:rFonts w:ascii="Segoe UI" w:hAnsi="Segoe UI" w:cs="Segoe UI"/>
          <w:b/>
          <w:bCs/>
          <w:color w:val="0070C0"/>
        </w:rPr>
      </w:pPr>
      <w:r w:rsidRPr="00B6653F">
        <w:rPr>
          <w:rFonts w:ascii="Segoe UI" w:hAnsi="Segoe UI" w:cs="Segoe UI"/>
          <w:b/>
          <w:bCs/>
          <w:color w:val="0070C0"/>
        </w:rPr>
        <w:t xml:space="preserve">U </w:t>
      </w:r>
      <w:r w:rsidR="00875B6F" w:rsidRPr="00B6653F">
        <w:rPr>
          <w:rFonts w:ascii="Segoe UI" w:hAnsi="Segoe UI" w:cs="Segoe UI"/>
          <w:b/>
          <w:bCs/>
          <w:color w:val="0070C0"/>
        </w:rPr>
        <w:t>woont</w:t>
      </w:r>
      <w:r w:rsidRPr="00B6653F">
        <w:rPr>
          <w:rFonts w:ascii="Segoe UI" w:hAnsi="Segoe UI" w:cs="Segoe UI"/>
          <w:b/>
          <w:bCs/>
          <w:color w:val="0070C0"/>
        </w:rPr>
        <w:t xml:space="preserve"> in het gehuurde huis en </w:t>
      </w:r>
      <w:r w:rsidR="00875B6F" w:rsidRPr="00B6653F">
        <w:rPr>
          <w:rFonts w:ascii="Segoe UI" w:hAnsi="Segoe UI" w:cs="Segoe UI"/>
          <w:b/>
          <w:bCs/>
          <w:color w:val="0070C0"/>
        </w:rPr>
        <w:t xml:space="preserve">gebruikt </w:t>
      </w:r>
      <w:r w:rsidRPr="00B6653F">
        <w:rPr>
          <w:rFonts w:ascii="Segoe UI" w:hAnsi="Segoe UI" w:cs="Segoe UI"/>
          <w:b/>
          <w:bCs/>
          <w:color w:val="0070C0"/>
        </w:rPr>
        <w:t>het alleen als woning</w:t>
      </w:r>
    </w:p>
    <w:p w14:paraId="5CCAB044" w14:textId="1A738F8E" w:rsidR="00651B1E" w:rsidRPr="00B6653F" w:rsidRDefault="00651B1E" w:rsidP="00651B1E">
      <w:pPr>
        <w:spacing w:line="240" w:lineRule="auto"/>
        <w:rPr>
          <w:rFonts w:ascii="Segoe UI" w:hAnsi="Segoe UI" w:cs="Segoe UI"/>
        </w:rPr>
      </w:pPr>
      <w:r w:rsidRPr="00B6653F">
        <w:rPr>
          <w:rFonts w:ascii="Segoe UI" w:hAnsi="Segoe UI" w:cs="Segoe UI"/>
        </w:rPr>
        <w:t>Een woning is om erin te wonen. Het is niet bedoeld voor andere activiteiten, tenzij wij u met een brief of e-mail toestemming geven voor ander gebruik. U mag uw huis niet gebruiken voor een bedrijf</w:t>
      </w:r>
      <w:r w:rsidR="00875B6F" w:rsidRPr="00B6653F">
        <w:rPr>
          <w:rFonts w:ascii="Segoe UI" w:hAnsi="Segoe UI" w:cs="Segoe UI"/>
        </w:rPr>
        <w:t>, zonder onze toestemming</w:t>
      </w:r>
      <w:r w:rsidRPr="00B6653F">
        <w:rPr>
          <w:rFonts w:ascii="Segoe UI" w:hAnsi="Segoe UI" w:cs="Segoe UI"/>
        </w:rPr>
        <w:t xml:space="preserve">. Thuiswerken mag wel als dat op geen enkele manier storend is voor uw buren of omwonenden. </w:t>
      </w:r>
    </w:p>
    <w:p w14:paraId="66D90854" w14:textId="77777777" w:rsidR="00651B1E" w:rsidRPr="00B6653F" w:rsidRDefault="00651B1E" w:rsidP="00651B1E">
      <w:pPr>
        <w:spacing w:line="240" w:lineRule="auto"/>
        <w:jc w:val="both"/>
        <w:rPr>
          <w:rFonts w:ascii="Segoe UI" w:hAnsi="Segoe UI" w:cs="Segoe UI"/>
        </w:rPr>
      </w:pPr>
      <w:r w:rsidRPr="00B6653F">
        <w:rPr>
          <w:rFonts w:ascii="Segoe UI" w:hAnsi="Segoe UI" w:cs="Segoe UI"/>
        </w:rPr>
        <w:t xml:space="preserve">In de huurovereenkomst hebben wij afgesproken dat u zelf in uw gehuurde woning woont. Uw gehuurde woning is uw hoofdverblijf. Dat betekent dat u hier  woont en dat u niet een andere woning heeft waar u voor langere tijd woont. U mag niet iemand anders in de woning laat wonen. Behalve als het gaat om uw partner of uw nog thuiswonende kinderen. Iemand anders in de woning laten wonen mag alleen als wij per brief of e-mail toestemming geven. </w:t>
      </w:r>
    </w:p>
    <w:p w14:paraId="2F216060" w14:textId="27BC1A05" w:rsidR="00651B1E" w:rsidRPr="00B6653F" w:rsidRDefault="00651B1E" w:rsidP="00651B1E">
      <w:pPr>
        <w:spacing w:line="240" w:lineRule="auto"/>
        <w:jc w:val="both"/>
        <w:rPr>
          <w:rFonts w:ascii="Segoe UI" w:hAnsi="Segoe UI" w:cs="Segoe UI"/>
        </w:rPr>
      </w:pPr>
      <w:r w:rsidRPr="00B6653F">
        <w:rPr>
          <w:rFonts w:ascii="Segoe UI" w:hAnsi="Segoe UI" w:cs="Segoe UI"/>
        </w:rPr>
        <w:t>Krijgen wij signalen dat u niet meer in uw woning woont? Of dat u voor een langere periode ergens anders woont? Dan verwachten we van u dat u ons uitlegt hoe de situatie is. U</w:t>
      </w:r>
      <w:r w:rsidR="005A5BDC" w:rsidRPr="00B6653F">
        <w:rPr>
          <w:rFonts w:ascii="Segoe UI" w:hAnsi="Segoe UI" w:cs="Segoe UI"/>
        </w:rPr>
        <w:t xml:space="preserve"> draagt dan</w:t>
      </w:r>
      <w:r w:rsidRPr="00B6653F">
        <w:rPr>
          <w:rFonts w:ascii="Segoe UI" w:hAnsi="Segoe UI" w:cs="Segoe UI"/>
        </w:rPr>
        <w:t xml:space="preserve"> feiten en omstandigheden aan waaruit blijkt u nog wel in uw woning woont. Stellen wij vast dat u zelf niet meer in uw woning woont? Dan </w:t>
      </w:r>
      <w:r w:rsidR="005A5BDC" w:rsidRPr="00B6653F">
        <w:rPr>
          <w:rFonts w:ascii="Segoe UI" w:hAnsi="Segoe UI" w:cs="Segoe UI"/>
        </w:rPr>
        <w:t>vragen</w:t>
      </w:r>
      <w:r w:rsidRPr="00B6653F">
        <w:rPr>
          <w:rFonts w:ascii="Segoe UI" w:hAnsi="Segoe UI" w:cs="Segoe UI"/>
        </w:rPr>
        <w:t xml:space="preserve"> wij de rechter </w:t>
      </w:r>
      <w:r w:rsidR="005A5BDC" w:rsidRPr="00B6653F">
        <w:rPr>
          <w:rFonts w:ascii="Segoe UI" w:hAnsi="Segoe UI" w:cs="Segoe UI"/>
        </w:rPr>
        <w:t>d</w:t>
      </w:r>
      <w:r w:rsidRPr="00B6653F">
        <w:rPr>
          <w:rFonts w:ascii="Segoe UI" w:hAnsi="Segoe UI" w:cs="Segoe UI"/>
        </w:rPr>
        <w:t xml:space="preserve">e huurovereenkomst te beëindigen. Wij kunnen de woning dan toewijzen aan een iemand anders die een woning zoekt.  </w:t>
      </w:r>
    </w:p>
    <w:p w14:paraId="2E7AFEE5" w14:textId="77777777" w:rsidR="00651B1E" w:rsidRPr="00B6653F" w:rsidRDefault="00651B1E" w:rsidP="00651B1E">
      <w:pPr>
        <w:spacing w:line="240" w:lineRule="auto"/>
        <w:jc w:val="both"/>
        <w:rPr>
          <w:rFonts w:ascii="Segoe UI" w:hAnsi="Segoe UI" w:cs="Segoe UI"/>
        </w:rPr>
      </w:pPr>
      <w:r w:rsidRPr="00B6653F">
        <w:rPr>
          <w:rFonts w:ascii="Segoe UI" w:hAnsi="Segoe UI" w:cs="Segoe UI"/>
        </w:rPr>
        <w:t>U schrijft zich in bij de Basisregistratie Personen (BRP) van de gemeente. U blijft op dit adres ingeschreven staan zolang u de woning van ons huurt. Als de huur stopt dan moet u zich weer uitschrijven bij de gemeente.</w:t>
      </w:r>
    </w:p>
    <w:p w14:paraId="3F915DA0" w14:textId="77777777" w:rsidR="00651B1E" w:rsidRPr="00B6653F" w:rsidRDefault="00651B1E" w:rsidP="00651B1E">
      <w:pPr>
        <w:spacing w:after="0" w:line="240" w:lineRule="auto"/>
        <w:rPr>
          <w:rFonts w:ascii="Segoe UI" w:hAnsi="Segoe UI" w:cs="Segoe UI"/>
          <w:b/>
          <w:bCs/>
          <w:color w:val="0070C0"/>
        </w:rPr>
      </w:pPr>
    </w:p>
    <w:p w14:paraId="46C19313" w14:textId="6C57C4C3" w:rsidR="00651B1E" w:rsidRPr="00B6653F" w:rsidRDefault="00651B1E" w:rsidP="00651B1E">
      <w:pPr>
        <w:spacing w:after="0" w:line="240" w:lineRule="auto"/>
        <w:rPr>
          <w:rFonts w:ascii="Segoe UI" w:hAnsi="Segoe UI" w:cs="Segoe UI"/>
          <w:b/>
          <w:bCs/>
          <w:color w:val="0070C0"/>
        </w:rPr>
      </w:pPr>
      <w:r w:rsidRPr="00B6653F">
        <w:rPr>
          <w:rFonts w:ascii="Segoe UI" w:hAnsi="Segoe UI" w:cs="Segoe UI"/>
          <w:b/>
          <w:bCs/>
          <w:color w:val="0070C0"/>
        </w:rPr>
        <w:t xml:space="preserve">Wij mogen uw woning niet </w:t>
      </w:r>
      <w:r w:rsidR="00605284" w:rsidRPr="00B6653F">
        <w:rPr>
          <w:rFonts w:ascii="Segoe UI" w:hAnsi="Segoe UI" w:cs="Segoe UI"/>
          <w:b/>
          <w:bCs/>
          <w:color w:val="0070C0"/>
        </w:rPr>
        <w:t>in</w:t>
      </w:r>
      <w:r w:rsidRPr="00B6653F">
        <w:rPr>
          <w:rFonts w:ascii="Segoe UI" w:hAnsi="Segoe UI" w:cs="Segoe UI"/>
          <w:b/>
          <w:bCs/>
          <w:color w:val="0070C0"/>
        </w:rPr>
        <w:t xml:space="preserve"> zonder uw toestemming, tenzij er een noodsituatie is</w:t>
      </w:r>
    </w:p>
    <w:p w14:paraId="0B34127A" w14:textId="5B17B9AB" w:rsidR="00651B1E" w:rsidRPr="00B6653F" w:rsidRDefault="00651B1E" w:rsidP="00651B1E">
      <w:pPr>
        <w:spacing w:line="240" w:lineRule="auto"/>
        <w:rPr>
          <w:rFonts w:ascii="Segoe UI" w:hAnsi="Segoe UI" w:cs="Segoe UI"/>
        </w:rPr>
      </w:pPr>
      <w:r w:rsidRPr="00B6653F">
        <w:rPr>
          <w:rFonts w:ascii="Segoe UI" w:hAnsi="Segoe UI" w:cs="Segoe UI"/>
        </w:rPr>
        <w:t>Uitgangspunt is dat wij niet zonder uw toestemming uw</w:t>
      </w:r>
      <w:r w:rsidR="00F03568" w:rsidRPr="00B6653F">
        <w:rPr>
          <w:rFonts w:ascii="Segoe UI" w:hAnsi="Segoe UI" w:cs="Segoe UI"/>
        </w:rPr>
        <w:t xml:space="preserve"> wo</w:t>
      </w:r>
      <w:r w:rsidRPr="00B6653F">
        <w:rPr>
          <w:rFonts w:ascii="Segoe UI" w:hAnsi="Segoe UI" w:cs="Segoe UI"/>
        </w:rPr>
        <w:t>ning b</w:t>
      </w:r>
      <w:r w:rsidR="00F03568" w:rsidRPr="00B6653F">
        <w:rPr>
          <w:rFonts w:ascii="Segoe UI" w:hAnsi="Segoe UI" w:cs="Segoe UI"/>
        </w:rPr>
        <w:t>innen mogen, t</w:t>
      </w:r>
      <w:r w:rsidRPr="00B6653F">
        <w:rPr>
          <w:rFonts w:ascii="Segoe UI" w:hAnsi="Segoe UI" w:cs="Segoe UI"/>
        </w:rPr>
        <w:t>enzij er sprake is van een noodsituatie waarvoor wij direct moeten ingrijpen. Bijvoorbeeld als er een gaslek is, een brand of een gesprongen waterleiding op een moment dat u niet thuis bent.</w:t>
      </w:r>
    </w:p>
    <w:p w14:paraId="67B58C3D" w14:textId="23B0930F" w:rsidR="00651B1E" w:rsidRPr="00B6653F" w:rsidRDefault="00651B1E" w:rsidP="00651B1E">
      <w:pPr>
        <w:spacing w:after="0" w:line="240" w:lineRule="auto"/>
        <w:rPr>
          <w:rFonts w:ascii="Segoe UI" w:hAnsi="Segoe UI" w:cs="Segoe UI"/>
        </w:rPr>
      </w:pPr>
      <w:r w:rsidRPr="00B6653F">
        <w:rPr>
          <w:rFonts w:ascii="Segoe UI" w:hAnsi="Segoe UI" w:cs="Segoe UI"/>
        </w:rPr>
        <w:t>U moet ons binnen laten als</w:t>
      </w:r>
      <w:r w:rsidR="00875B6F" w:rsidRPr="00B6653F">
        <w:rPr>
          <w:rFonts w:ascii="Segoe UI" w:hAnsi="Segoe UI" w:cs="Segoe UI"/>
        </w:rPr>
        <w:t>:</w:t>
      </w:r>
      <w:r w:rsidRPr="00B6653F">
        <w:rPr>
          <w:rFonts w:ascii="Segoe UI" w:hAnsi="Segoe UI" w:cs="Segoe UI"/>
        </w:rPr>
        <w:br/>
        <w:t>- wij dringende werkzaamheden (onderhoud en inspecties) moeten uitvoeren</w:t>
      </w:r>
      <w:r w:rsidR="00875B6F" w:rsidRPr="00B6653F">
        <w:rPr>
          <w:rFonts w:ascii="Segoe UI" w:hAnsi="Segoe UI" w:cs="Segoe UI"/>
        </w:rPr>
        <w:t>;</w:t>
      </w:r>
    </w:p>
    <w:p w14:paraId="3AD1E9A9" w14:textId="68FB8CDF" w:rsidR="00651B1E" w:rsidRPr="00B6653F" w:rsidRDefault="00651B1E" w:rsidP="00651B1E">
      <w:pPr>
        <w:spacing w:after="0" w:line="240" w:lineRule="auto"/>
        <w:rPr>
          <w:rFonts w:ascii="Segoe UI" w:hAnsi="Segoe UI" w:cs="Segoe UI"/>
        </w:rPr>
      </w:pPr>
      <w:r w:rsidRPr="00B6653F">
        <w:rPr>
          <w:rFonts w:ascii="Segoe UI" w:hAnsi="Segoe UI" w:cs="Segoe UI"/>
        </w:rPr>
        <w:t>- wij gaan renoveren en wij u daarvoor een redelijk voorstel hebben gedaan</w:t>
      </w:r>
      <w:r w:rsidR="00875B6F" w:rsidRPr="00B6653F">
        <w:rPr>
          <w:rFonts w:ascii="Segoe UI" w:hAnsi="Segoe UI" w:cs="Segoe UI"/>
        </w:rPr>
        <w:t>;</w:t>
      </w:r>
    </w:p>
    <w:p w14:paraId="21FDC8A5" w14:textId="70FFCD38" w:rsidR="00651B1E" w:rsidRPr="00B6653F" w:rsidRDefault="00651B1E" w:rsidP="00651B1E">
      <w:pPr>
        <w:spacing w:after="0" w:line="240" w:lineRule="auto"/>
        <w:rPr>
          <w:rFonts w:ascii="Segoe UI" w:hAnsi="Segoe UI" w:cs="Segoe UI"/>
        </w:rPr>
      </w:pPr>
      <w:r w:rsidRPr="00B6653F">
        <w:rPr>
          <w:rFonts w:ascii="Segoe UI" w:hAnsi="Segoe UI" w:cs="Segoe UI"/>
        </w:rPr>
        <w:t>- uw medewerking nodig is voor werkzaamheden bij uw buren</w:t>
      </w:r>
      <w:r w:rsidR="00875B6F" w:rsidRPr="00B6653F">
        <w:rPr>
          <w:rFonts w:ascii="Segoe UI" w:hAnsi="Segoe UI" w:cs="Segoe UI"/>
        </w:rPr>
        <w:t>;</w:t>
      </w:r>
    </w:p>
    <w:p w14:paraId="20072A06" w14:textId="77777777" w:rsidR="00651B1E" w:rsidRPr="00B6653F" w:rsidRDefault="00651B1E" w:rsidP="00651B1E">
      <w:pPr>
        <w:spacing w:after="0" w:line="240" w:lineRule="auto"/>
        <w:rPr>
          <w:rFonts w:ascii="Segoe UI" w:hAnsi="Segoe UI" w:cs="Segoe UI"/>
        </w:rPr>
      </w:pPr>
      <w:r w:rsidRPr="00B6653F">
        <w:rPr>
          <w:rFonts w:ascii="Segoe UI" w:hAnsi="Segoe UI" w:cs="Segoe UI"/>
        </w:rPr>
        <w:t>- een bezichtiging gepland is voor verkoop of nieuwe verhuur.</w:t>
      </w:r>
    </w:p>
    <w:p w14:paraId="4DE3F7FA" w14:textId="77777777" w:rsidR="00651B1E" w:rsidRPr="00B6653F" w:rsidRDefault="00651B1E" w:rsidP="00651B1E">
      <w:pPr>
        <w:spacing w:after="0" w:line="240" w:lineRule="auto"/>
        <w:rPr>
          <w:rFonts w:ascii="Segoe UI" w:hAnsi="Segoe UI" w:cs="Segoe UI"/>
          <w:b/>
          <w:bCs/>
        </w:rPr>
      </w:pPr>
    </w:p>
    <w:p w14:paraId="3DAD1CD2" w14:textId="77777777" w:rsidR="00651B1E" w:rsidRPr="00B6653F" w:rsidRDefault="00651B1E" w:rsidP="00651B1E">
      <w:pPr>
        <w:spacing w:after="0" w:line="240" w:lineRule="auto"/>
        <w:jc w:val="both"/>
        <w:rPr>
          <w:rFonts w:ascii="Segoe UI" w:hAnsi="Segoe UI" w:cs="Segoe UI"/>
          <w:b/>
          <w:bCs/>
          <w:color w:val="0070C0"/>
        </w:rPr>
      </w:pPr>
      <w:r w:rsidRPr="00B6653F">
        <w:rPr>
          <w:rFonts w:ascii="Segoe UI" w:hAnsi="Segoe UI" w:cs="Segoe UI"/>
          <w:b/>
          <w:bCs/>
          <w:color w:val="0070C0"/>
        </w:rPr>
        <w:t>Verschillende soorten huurovereenkomsten</w:t>
      </w:r>
    </w:p>
    <w:p w14:paraId="35376674" w14:textId="77777777" w:rsidR="00651B1E" w:rsidRPr="00B6653F" w:rsidRDefault="00651B1E" w:rsidP="00651B1E">
      <w:pPr>
        <w:spacing w:line="240" w:lineRule="auto"/>
        <w:jc w:val="both"/>
        <w:rPr>
          <w:rFonts w:ascii="Segoe UI" w:hAnsi="Segoe UI" w:cs="Segoe UI"/>
        </w:rPr>
      </w:pPr>
      <w:r w:rsidRPr="00B6653F">
        <w:rPr>
          <w:rFonts w:ascii="Segoe UI" w:hAnsi="Segoe UI" w:cs="Segoe UI"/>
        </w:rPr>
        <w:t xml:space="preserve">Er zijn verschillende soorten huurovereenkomsten: tijdelijke huurcontracten, vaste huurcontracten en doelgroepencontracten.  Het soort contract is belangrijk voor hoe lang u de woning kunt huren. Meer daarover leest u op: </w:t>
      </w:r>
      <w:hyperlink r:id="rId5" w:history="1">
        <w:r w:rsidRPr="00B6653F">
          <w:rPr>
            <w:rFonts w:ascii="Segoe UI" w:hAnsi="Segoe UI" w:cs="Segoe UI"/>
            <w:color w:val="0000FF"/>
            <w:u w:val="single"/>
          </w:rPr>
          <w:t>Welke verschillende soorten huurcontracten zijn er voor een woning? | Rijksoverheid.nl</w:t>
        </w:r>
      </w:hyperlink>
    </w:p>
    <w:p w14:paraId="29623287" w14:textId="4FC1B0C3" w:rsidR="00651B1E" w:rsidRPr="00B6653F" w:rsidRDefault="00875B6F" w:rsidP="00651B1E">
      <w:pPr>
        <w:spacing w:after="0" w:line="240" w:lineRule="auto"/>
        <w:rPr>
          <w:rFonts w:ascii="Segoe UI" w:hAnsi="Segoe UI" w:cs="Segoe UI"/>
        </w:rPr>
      </w:pPr>
      <w:r w:rsidRPr="00B6653F">
        <w:rPr>
          <w:rFonts w:ascii="Segoe UI" w:hAnsi="Segoe UI" w:cs="Segoe UI"/>
        </w:rPr>
        <w:t>De minister bepaalt d</w:t>
      </w:r>
      <w:r w:rsidR="00651B1E" w:rsidRPr="00B6653F">
        <w:rPr>
          <w:rFonts w:ascii="Segoe UI" w:hAnsi="Segoe UI" w:cs="Segoe UI"/>
        </w:rPr>
        <w:t xml:space="preserve">e mogelijkheden voor huurverhoging. Die stelt jaarlijks vast met hoeveel procent de huur mag worden verhoogd. De maximaal redelijke huurprijs kunt u controleren via: </w:t>
      </w:r>
      <w:hyperlink r:id="rId6" w:history="1">
        <w:r w:rsidR="00651B1E" w:rsidRPr="00B6653F">
          <w:rPr>
            <w:rStyle w:val="Hyperlink"/>
            <w:rFonts w:ascii="Segoe UI" w:hAnsi="Segoe UI" w:cs="Segoe UI"/>
          </w:rPr>
          <w:t>Huurprijscheck zelfstandige woonruimte | Huurcommissie helpt | Huurcommissie</w:t>
        </w:r>
      </w:hyperlink>
      <w:r w:rsidR="00651B1E" w:rsidRPr="00B6653F">
        <w:rPr>
          <w:rFonts w:ascii="Segoe UI" w:hAnsi="Segoe UI" w:cs="Segoe UI"/>
        </w:rPr>
        <w:t>. Let op: het gaat om de kale huurprijs, dus niet meegerekend het voorschot servicekosten</w:t>
      </w:r>
      <w:r w:rsidRPr="00B6653F">
        <w:rPr>
          <w:rFonts w:ascii="Segoe UI" w:hAnsi="Segoe UI" w:cs="Segoe UI"/>
        </w:rPr>
        <w:t xml:space="preserve"> en aanvullende diensten</w:t>
      </w:r>
      <w:ins w:id="0" w:author="Els van Tuinen" w:date="2024-04-01T22:59:00Z">
        <w:r w:rsidR="00456EA9" w:rsidRPr="00B6653F">
          <w:rPr>
            <w:rFonts w:ascii="Segoe UI" w:hAnsi="Segoe UI" w:cs="Segoe UI"/>
          </w:rPr>
          <w:t xml:space="preserve">, </w:t>
        </w:r>
      </w:ins>
      <w:r w:rsidRPr="00B6653F">
        <w:rPr>
          <w:rFonts w:ascii="Segoe UI" w:hAnsi="Segoe UI" w:cs="Segoe UI"/>
        </w:rPr>
        <w:t>zoals zonnepanelen</w:t>
      </w:r>
      <w:r w:rsidR="00651B1E" w:rsidRPr="00B6653F">
        <w:rPr>
          <w:rFonts w:ascii="Segoe UI" w:hAnsi="Segoe UI" w:cs="Segoe UI"/>
        </w:rPr>
        <w:t xml:space="preserve">. </w:t>
      </w:r>
    </w:p>
    <w:p w14:paraId="29CC7A2C" w14:textId="77777777" w:rsidR="00651B1E" w:rsidRPr="00B6653F" w:rsidRDefault="00651B1E" w:rsidP="00651B1E">
      <w:pPr>
        <w:spacing w:line="240" w:lineRule="auto"/>
        <w:rPr>
          <w:rFonts w:ascii="Segoe UI" w:hAnsi="Segoe UI" w:cs="Segoe UI"/>
          <w:b/>
          <w:bCs/>
          <w:color w:val="0070C0"/>
        </w:rPr>
      </w:pPr>
    </w:p>
    <w:p w14:paraId="2477B60A" w14:textId="77777777" w:rsidR="00651B1E" w:rsidRPr="00B6653F" w:rsidRDefault="00651B1E" w:rsidP="00651B1E">
      <w:pPr>
        <w:spacing w:line="240" w:lineRule="auto"/>
        <w:rPr>
          <w:rFonts w:ascii="Segoe UI" w:hAnsi="Segoe UI" w:cs="Segoe UI"/>
        </w:rPr>
      </w:pPr>
      <w:r w:rsidRPr="00B6653F">
        <w:rPr>
          <w:rFonts w:ascii="Segoe UI" w:hAnsi="Segoe UI" w:cs="Segoe UI"/>
          <w:b/>
          <w:bCs/>
          <w:color w:val="0070C0"/>
        </w:rPr>
        <w:t>Onderhoud</w:t>
      </w:r>
      <w:r w:rsidRPr="00B6653F">
        <w:rPr>
          <w:rFonts w:ascii="Segoe UI" w:hAnsi="Segoe UI" w:cs="Segoe UI"/>
          <w:b/>
          <w:bCs/>
          <w:color w:val="0070C0"/>
        </w:rPr>
        <w:br/>
      </w:r>
      <w:r w:rsidRPr="00B6653F">
        <w:rPr>
          <w:rFonts w:ascii="Segoe UI" w:hAnsi="Segoe UI" w:cs="Segoe UI"/>
        </w:rPr>
        <w:t>Wij repareren gebreken aan uw woning als u dat vraagt. Wij hoeven dat niet te doen in deze situaties:</w:t>
      </w:r>
      <w:r w:rsidRPr="00B6653F">
        <w:rPr>
          <w:rFonts w:ascii="Segoe UI" w:hAnsi="Segoe UI" w:cs="Segoe UI"/>
        </w:rPr>
        <w:br/>
        <w:t>*</w:t>
      </w:r>
      <w:r w:rsidRPr="00B6653F">
        <w:rPr>
          <w:rFonts w:ascii="Segoe UI" w:hAnsi="Segoe UI" w:cs="Segoe UI"/>
        </w:rPr>
        <w:tab/>
        <w:t>Als het gebrek door uw schuld is ontstaan.</w:t>
      </w:r>
      <w:r w:rsidRPr="00B6653F">
        <w:rPr>
          <w:rFonts w:ascii="Segoe UI" w:hAnsi="Segoe UI" w:cs="Segoe UI"/>
        </w:rPr>
        <w:br/>
        <w:t>*</w:t>
      </w:r>
      <w:r w:rsidRPr="00B6653F">
        <w:rPr>
          <w:rFonts w:ascii="Segoe UI" w:hAnsi="Segoe UI" w:cs="Segoe UI"/>
        </w:rPr>
        <w:tab/>
        <w:t xml:space="preserve">Het gaat om kleine en eenvoudige herstellingen die voor uw rekening komen. </w:t>
      </w:r>
      <w:r w:rsidRPr="00B6653F">
        <w:rPr>
          <w:rFonts w:ascii="Segoe UI" w:hAnsi="Segoe UI" w:cs="Segoe UI"/>
        </w:rPr>
        <w:br/>
        <w:t>*</w:t>
      </w:r>
      <w:r w:rsidRPr="00B6653F">
        <w:rPr>
          <w:rFonts w:ascii="Segoe UI" w:hAnsi="Segoe UI" w:cs="Segoe UI"/>
        </w:rPr>
        <w:tab/>
        <w:t>Het is onmogelijk om het gebrek te repareren.</w:t>
      </w:r>
      <w:r w:rsidRPr="00B6653F">
        <w:rPr>
          <w:rFonts w:ascii="Segoe UI" w:hAnsi="Segoe UI" w:cs="Segoe UI"/>
        </w:rPr>
        <w:br/>
        <w:t>*</w:t>
      </w:r>
      <w:r w:rsidRPr="00B6653F">
        <w:rPr>
          <w:rFonts w:ascii="Segoe UI" w:hAnsi="Segoe UI" w:cs="Segoe UI"/>
        </w:rPr>
        <w:tab/>
        <w:t>De reparatie is te duur. Het is niet redelijk om herstel of vervanging te vragen.</w:t>
      </w:r>
    </w:p>
    <w:p w14:paraId="1F8F5F1F" w14:textId="1B178B5F" w:rsidR="00651B1E" w:rsidRPr="00B6653F" w:rsidRDefault="00651B1E" w:rsidP="00651B1E">
      <w:pPr>
        <w:spacing w:line="240" w:lineRule="auto"/>
        <w:rPr>
          <w:rFonts w:ascii="Segoe UI" w:hAnsi="Segoe UI" w:cs="Segoe UI"/>
        </w:rPr>
      </w:pPr>
      <w:r w:rsidRPr="00B6653F">
        <w:rPr>
          <w:rFonts w:ascii="Segoe UI" w:hAnsi="Segoe UI" w:cs="Segoe UI"/>
        </w:rPr>
        <w:t xml:space="preserve">Als er problemen zijn die u niet zelf kunt oplossen, dan kunt u ons dat melden via </w:t>
      </w:r>
      <w:r w:rsidR="00F03568" w:rsidRPr="00B6653F">
        <w:rPr>
          <w:rFonts w:ascii="Segoe UI" w:hAnsi="Segoe UI" w:cs="Segoe UI"/>
        </w:rPr>
        <w:t xml:space="preserve">de </w:t>
      </w:r>
      <w:r w:rsidR="00D12A47" w:rsidRPr="00B6653F">
        <w:rPr>
          <w:rFonts w:ascii="Segoe UI" w:hAnsi="Segoe UI" w:cs="Segoe UI"/>
        </w:rPr>
        <w:t xml:space="preserve">ontvangen </w:t>
      </w:r>
      <w:r w:rsidR="00F03568" w:rsidRPr="00B6653F">
        <w:rPr>
          <w:rFonts w:ascii="Segoe UI" w:hAnsi="Segoe UI" w:cs="Segoe UI"/>
        </w:rPr>
        <w:t xml:space="preserve">QR-code, </w:t>
      </w:r>
      <w:r w:rsidRPr="00B6653F">
        <w:rPr>
          <w:rFonts w:ascii="Segoe UI" w:hAnsi="Segoe UI" w:cs="Segoe UI"/>
        </w:rPr>
        <w:t xml:space="preserve">het </w:t>
      </w:r>
      <w:r w:rsidR="003C2820" w:rsidRPr="00B6653F">
        <w:rPr>
          <w:rFonts w:ascii="Segoe UI" w:hAnsi="Segoe UI" w:cs="Segoe UI"/>
        </w:rPr>
        <w:t>klant</w:t>
      </w:r>
      <w:r w:rsidRPr="00B6653F">
        <w:rPr>
          <w:rFonts w:ascii="Segoe UI" w:hAnsi="Segoe UI" w:cs="Segoe UI"/>
        </w:rPr>
        <w:t>portaal</w:t>
      </w:r>
      <w:r w:rsidR="00D12A47" w:rsidRPr="00B6653F">
        <w:rPr>
          <w:rFonts w:ascii="Segoe UI" w:hAnsi="Segoe UI" w:cs="Segoe UI"/>
        </w:rPr>
        <w:t xml:space="preserve"> of</w:t>
      </w:r>
      <w:r w:rsidRPr="00B6653F">
        <w:rPr>
          <w:rFonts w:ascii="Segoe UI" w:hAnsi="Segoe UI" w:cs="Segoe UI"/>
        </w:rPr>
        <w:t xml:space="preserve"> onze website </w:t>
      </w:r>
      <w:hyperlink r:id="rId7" w:history="1">
        <w:r w:rsidR="005C5DFA" w:rsidRPr="00B6653F">
          <w:rPr>
            <w:rStyle w:val="Hyperlink"/>
            <w:rFonts w:ascii="Segoe UI" w:hAnsi="Segoe UI" w:cs="Segoe UI"/>
          </w:rPr>
          <w:t>www.nabijwonen.nl</w:t>
        </w:r>
      </w:hyperlink>
      <w:r w:rsidR="00BB4A86" w:rsidRPr="00B6653F">
        <w:rPr>
          <w:rFonts w:ascii="Segoe UI" w:hAnsi="Segoe UI" w:cs="Segoe UI"/>
        </w:rPr>
        <w:t>. U kunt ook bellen naar (0343) 53 60 80 of een e-mail sturen naar</w:t>
      </w:r>
      <w:r w:rsidR="00D12A47" w:rsidRPr="00B6653F">
        <w:rPr>
          <w:rFonts w:ascii="Segoe UI" w:hAnsi="Segoe UI" w:cs="Segoe UI"/>
        </w:rPr>
        <w:t xml:space="preserve"> vastgoedbeheer@nabijwonen.nl.</w:t>
      </w:r>
    </w:p>
    <w:p w14:paraId="5A40F8A9" w14:textId="7E69C8D3" w:rsidR="00651B1E" w:rsidRPr="00B6653F" w:rsidRDefault="00D84316" w:rsidP="00651B1E">
      <w:pPr>
        <w:spacing w:line="240" w:lineRule="auto"/>
        <w:rPr>
          <w:rFonts w:ascii="Segoe UI" w:hAnsi="Segoe UI" w:cs="Segoe UI"/>
        </w:rPr>
      </w:pPr>
      <w:hyperlink w:history="1"/>
      <w:r w:rsidR="00651B1E" w:rsidRPr="00B6653F">
        <w:rPr>
          <w:rFonts w:ascii="Segoe UI" w:hAnsi="Segoe UI" w:cs="Segoe UI"/>
        </w:rPr>
        <w:t xml:space="preserve">Heeft het spoed dan </w:t>
      </w:r>
      <w:r w:rsidR="00D12A47" w:rsidRPr="00B6653F">
        <w:rPr>
          <w:rFonts w:ascii="Segoe UI" w:hAnsi="Segoe UI" w:cs="Segoe UI"/>
        </w:rPr>
        <w:t>belt u direct</w:t>
      </w:r>
      <w:r w:rsidR="00651B1E" w:rsidRPr="00B6653F">
        <w:rPr>
          <w:rFonts w:ascii="Segoe UI" w:hAnsi="Segoe UI" w:cs="Segoe UI"/>
        </w:rPr>
        <w:t xml:space="preserve"> telefoonnummer</w:t>
      </w:r>
      <w:r w:rsidR="00875B6F" w:rsidRPr="00B6653F">
        <w:rPr>
          <w:rFonts w:ascii="Segoe UI" w:hAnsi="Segoe UI" w:cs="Segoe UI"/>
        </w:rPr>
        <w:t xml:space="preserve"> (0343) 53 60 80</w:t>
      </w:r>
      <w:r w:rsidR="003C2820" w:rsidRPr="00B6653F">
        <w:rPr>
          <w:rFonts w:ascii="Segoe UI" w:hAnsi="Segoe UI" w:cs="Segoe UI"/>
        </w:rPr>
        <w:t xml:space="preserve">. </w:t>
      </w:r>
    </w:p>
    <w:p w14:paraId="0990416A" w14:textId="77777777" w:rsidR="00651B1E" w:rsidRPr="00B6653F" w:rsidRDefault="00651B1E" w:rsidP="00651B1E">
      <w:pPr>
        <w:spacing w:line="240" w:lineRule="auto"/>
        <w:rPr>
          <w:rFonts w:ascii="Segoe UI" w:hAnsi="Segoe UI" w:cs="Segoe UI"/>
        </w:rPr>
      </w:pPr>
      <w:r w:rsidRPr="00B6653F">
        <w:rPr>
          <w:rFonts w:ascii="Segoe UI" w:hAnsi="Segoe UI" w:cs="Segoe UI"/>
        </w:rPr>
        <w:t xml:space="preserve">Verdere informatie vindt u op: </w:t>
      </w:r>
      <w:hyperlink r:id="rId8" w:history="1">
        <w:r w:rsidRPr="00B6653F">
          <w:rPr>
            <w:rFonts w:ascii="Segoe UI" w:hAnsi="Segoe UI" w:cs="Segoe UI"/>
            <w:color w:val="0000FF"/>
            <w:u w:val="single"/>
          </w:rPr>
          <w:t>Welke kosten zijn voor de huurder en welke voor de verhuurder? | Rijksoverheid.nl</w:t>
        </w:r>
      </w:hyperlink>
    </w:p>
    <w:p w14:paraId="65B99D41" w14:textId="3CE1AE29" w:rsidR="00651B1E" w:rsidRPr="00B6653F" w:rsidRDefault="00651B1E" w:rsidP="003C2820">
      <w:pPr>
        <w:spacing w:after="0" w:line="240" w:lineRule="auto"/>
        <w:rPr>
          <w:rFonts w:ascii="Segoe UI" w:hAnsi="Segoe UI" w:cs="Segoe UI"/>
        </w:rPr>
      </w:pPr>
      <w:r w:rsidRPr="00B6653F">
        <w:rPr>
          <w:rFonts w:ascii="Segoe UI" w:hAnsi="Segoe UI" w:cs="Segoe UI"/>
        </w:rPr>
        <w:t xml:space="preserve">U </w:t>
      </w:r>
      <w:r w:rsidR="003C2820" w:rsidRPr="00B6653F">
        <w:rPr>
          <w:rFonts w:ascii="Segoe UI" w:hAnsi="Segoe UI" w:cs="Segoe UI"/>
        </w:rPr>
        <w:t>onderhoudt zelf</w:t>
      </w:r>
      <w:r w:rsidRPr="00B6653F">
        <w:rPr>
          <w:rFonts w:ascii="Segoe UI" w:hAnsi="Segoe UI" w:cs="Segoe UI"/>
        </w:rPr>
        <w:t xml:space="preserve"> dingen die u zelf hebt toegevoegd aan de woning. Wij noemen dit Zelf Aangebrachte Voorzieningen (</w:t>
      </w:r>
      <w:proofErr w:type="spellStart"/>
      <w:r w:rsidRPr="00B6653F">
        <w:rPr>
          <w:rFonts w:ascii="Segoe UI" w:hAnsi="Segoe UI" w:cs="Segoe UI"/>
        </w:rPr>
        <w:t>ZAV’s</w:t>
      </w:r>
      <w:proofErr w:type="spellEnd"/>
      <w:r w:rsidRPr="00B6653F">
        <w:rPr>
          <w:rFonts w:ascii="Segoe UI" w:hAnsi="Segoe UI" w:cs="Segoe UI"/>
        </w:rPr>
        <w:t xml:space="preserve">). Heeft u iets toegevoegd aan uw woning waarvoor wij u geen toestemming hebben gegeven? Dan moet u het weghalen als wij daarom vragen.  </w:t>
      </w:r>
    </w:p>
    <w:p w14:paraId="61FD0B69" w14:textId="77777777" w:rsidR="003C2820" w:rsidRPr="00B6653F" w:rsidRDefault="003C2820" w:rsidP="003C2820">
      <w:pPr>
        <w:spacing w:after="0" w:line="240" w:lineRule="auto"/>
        <w:rPr>
          <w:rFonts w:ascii="Segoe UI" w:hAnsi="Segoe UI" w:cs="Segoe UI"/>
        </w:rPr>
      </w:pPr>
    </w:p>
    <w:p w14:paraId="1CD2A361" w14:textId="77777777" w:rsidR="00651B1E" w:rsidRPr="00B6653F" w:rsidRDefault="00651B1E" w:rsidP="00651B1E">
      <w:pPr>
        <w:spacing w:after="0" w:line="240" w:lineRule="auto"/>
        <w:rPr>
          <w:rFonts w:ascii="Segoe UI" w:hAnsi="Segoe UI" w:cs="Segoe UI"/>
          <w:b/>
          <w:bCs/>
          <w:color w:val="0070C0"/>
        </w:rPr>
      </w:pPr>
      <w:r w:rsidRPr="00B6653F">
        <w:rPr>
          <w:rFonts w:ascii="Segoe UI" w:hAnsi="Segoe UI" w:cs="Segoe UI"/>
          <w:b/>
          <w:bCs/>
          <w:color w:val="0070C0"/>
        </w:rPr>
        <w:t>Klachten en geschillen</w:t>
      </w:r>
    </w:p>
    <w:p w14:paraId="57D26EC5" w14:textId="3AB81E4C" w:rsidR="00651B1E" w:rsidRPr="00B6653F" w:rsidRDefault="00651B1E" w:rsidP="00651B1E">
      <w:pPr>
        <w:spacing w:after="0" w:line="240" w:lineRule="auto"/>
        <w:rPr>
          <w:rFonts w:ascii="Segoe UI" w:hAnsi="Segoe UI" w:cs="Segoe UI"/>
        </w:rPr>
      </w:pPr>
      <w:r w:rsidRPr="00B6653F">
        <w:rPr>
          <w:rFonts w:ascii="Segoe UI" w:hAnsi="Segoe UI" w:cs="Segoe UI"/>
        </w:rPr>
        <w:t>Wij doen ons best voor u. Toch kan het gebeuren dat u niet tevreden bent over ons en u ons dat wil vertellen. Ook kan het gebeuren dat wij met u van mening verschillen over een belangrijk onderwerp. In beide gevallen kunt u uw klacht melden via onze website:</w:t>
      </w:r>
      <w:hyperlink r:id="rId9" w:history="1">
        <w:r w:rsidR="00B42E47" w:rsidRPr="00B6653F">
          <w:rPr>
            <w:rStyle w:val="Hyperlink"/>
            <w:rFonts w:ascii="Segoe UI" w:hAnsi="Segoe UI" w:cs="Segoe UI"/>
          </w:rPr>
          <w:t>nabijwonen.nl/klachtenformulier</w:t>
        </w:r>
      </w:hyperlink>
      <w:r w:rsidR="00B42E47" w:rsidRPr="00B6653F">
        <w:rPr>
          <w:rFonts w:ascii="Segoe UI" w:hAnsi="Segoe UI" w:cs="Segoe UI"/>
        </w:rPr>
        <w:t xml:space="preserve">. </w:t>
      </w:r>
      <w:r w:rsidRPr="00B6653F">
        <w:rPr>
          <w:rFonts w:ascii="Segoe UI" w:hAnsi="Segoe UI" w:cs="Segoe UI"/>
        </w:rPr>
        <w:t>U</w:t>
      </w:r>
      <w:r w:rsidR="005A5BDC" w:rsidRPr="00B6653F">
        <w:rPr>
          <w:rFonts w:ascii="Segoe UI" w:hAnsi="Segoe UI" w:cs="Segoe UI"/>
        </w:rPr>
        <w:t xml:space="preserve"> vertelt</w:t>
      </w:r>
      <w:r w:rsidRPr="00B6653F">
        <w:rPr>
          <w:rFonts w:ascii="Segoe UI" w:hAnsi="Segoe UI" w:cs="Segoe UI"/>
        </w:rPr>
        <w:t xml:space="preserve"> uw klacht altijd schriftelijk aan ons.</w:t>
      </w:r>
    </w:p>
    <w:p w14:paraId="3EF04DB0" w14:textId="77777777" w:rsidR="00651B1E" w:rsidRPr="00B6653F" w:rsidRDefault="00651B1E" w:rsidP="00651B1E">
      <w:pPr>
        <w:spacing w:after="0" w:line="240" w:lineRule="auto"/>
        <w:rPr>
          <w:rFonts w:ascii="Segoe UI" w:hAnsi="Segoe UI" w:cs="Segoe UI"/>
        </w:rPr>
      </w:pPr>
    </w:p>
    <w:p w14:paraId="23E135C7" w14:textId="77777777" w:rsidR="00651B1E" w:rsidRPr="00B6653F" w:rsidRDefault="00651B1E" w:rsidP="00651B1E">
      <w:pPr>
        <w:spacing w:after="0" w:line="240" w:lineRule="auto"/>
        <w:rPr>
          <w:rFonts w:ascii="Segoe UI" w:hAnsi="Segoe UI" w:cs="Segoe UI"/>
          <w:b/>
          <w:bCs/>
          <w:color w:val="0070C0"/>
        </w:rPr>
      </w:pPr>
      <w:r w:rsidRPr="00B6653F">
        <w:rPr>
          <w:rFonts w:ascii="Segoe UI" w:hAnsi="Segoe UI" w:cs="Segoe UI"/>
        </w:rPr>
        <w:t xml:space="preserve">Als uw klacht niet wordt opgelost, dan kunt u terecht bij andere organisaties. Hieronder staan ze voor u op een rij. </w:t>
      </w:r>
      <w:r w:rsidRPr="00B6653F">
        <w:rPr>
          <w:rFonts w:ascii="Segoe UI" w:hAnsi="Segoe UI" w:cs="Segoe UI"/>
        </w:rPr>
        <w:br/>
      </w:r>
    </w:p>
    <w:p w14:paraId="0530CF32" w14:textId="21EAEBCA" w:rsidR="001C0233" w:rsidRDefault="00651B1E" w:rsidP="00B6653F">
      <w:pPr>
        <w:spacing w:line="240" w:lineRule="auto"/>
        <w:rPr>
          <w:rFonts w:ascii="Segoe UI" w:hAnsi="Segoe UI" w:cs="Segoe UI"/>
        </w:rPr>
      </w:pPr>
      <w:r w:rsidRPr="00B6653F">
        <w:rPr>
          <w:rFonts w:ascii="Segoe UI" w:hAnsi="Segoe UI" w:cs="Segoe UI"/>
          <w:u w:val="single"/>
        </w:rPr>
        <w:t xml:space="preserve">De klachtencommissie </w:t>
      </w:r>
      <w:r w:rsidRPr="00B6653F">
        <w:rPr>
          <w:rFonts w:ascii="Segoe UI" w:hAnsi="Segoe UI" w:cs="Segoe UI"/>
          <w:u w:val="single"/>
        </w:rPr>
        <w:br/>
      </w:r>
      <w:r w:rsidR="00F7630C" w:rsidRPr="00836551">
        <w:rPr>
          <w:rFonts w:ascii="Segoe UI" w:hAnsi="Segoe UI" w:cs="Segoe UI"/>
        </w:rPr>
        <w:t xml:space="preserve">Er is een speciale onafhankelijke klachtencommissie die klachten over onze dienstverlening behandelt. Een klacht melden kan via: </w:t>
      </w:r>
      <w:hyperlink r:id="rId10" w:history="1">
        <w:r w:rsidR="00F7630C" w:rsidRPr="00836551">
          <w:rPr>
            <w:rStyle w:val="Hyperlink"/>
            <w:rFonts w:ascii="Segoe UI" w:hAnsi="Segoe UI" w:cs="Segoe UI"/>
          </w:rPr>
          <w:t>https://www.kwru.nl/</w:t>
        </w:r>
      </w:hyperlink>
    </w:p>
    <w:p w14:paraId="45B17198" w14:textId="77777777" w:rsidR="00F7630C" w:rsidRPr="00B6653F" w:rsidRDefault="00F7630C" w:rsidP="00B6653F">
      <w:pPr>
        <w:spacing w:line="240" w:lineRule="auto"/>
        <w:rPr>
          <w:ins w:id="1" w:author="Erna Roeland" w:date="2023-09-07T09:42:00Z"/>
          <w:rFonts w:ascii="Segoe UI" w:hAnsi="Segoe UI" w:cs="Segoe UI"/>
          <w:u w:val="single"/>
        </w:rPr>
      </w:pPr>
    </w:p>
    <w:p w14:paraId="4B22D877" w14:textId="75637FF5" w:rsidR="00695FAE" w:rsidRPr="00B6653F" w:rsidRDefault="00651B1E" w:rsidP="00EC7876">
      <w:pPr>
        <w:spacing w:line="240" w:lineRule="auto"/>
        <w:rPr>
          <w:rFonts w:ascii="Segoe UI" w:hAnsi="Segoe UI" w:cs="Segoe UI"/>
        </w:rPr>
      </w:pPr>
      <w:r w:rsidRPr="00B6653F">
        <w:rPr>
          <w:rFonts w:ascii="Segoe UI" w:hAnsi="Segoe UI" w:cs="Segoe UI"/>
          <w:u w:val="single"/>
        </w:rPr>
        <w:t>Kantonrechter/huurcommissie</w:t>
      </w:r>
      <w:r w:rsidRPr="00B6653F">
        <w:rPr>
          <w:rFonts w:ascii="Segoe UI" w:hAnsi="Segoe UI" w:cs="Segoe UI"/>
          <w:u w:val="single"/>
        </w:rPr>
        <w:br/>
      </w:r>
      <w:r w:rsidRPr="00B6653F">
        <w:rPr>
          <w:rFonts w:ascii="Segoe UI" w:hAnsi="Segoe UI" w:cs="Segoe UI"/>
        </w:rPr>
        <w:t>In een aantal gevallen kunt u ook gaan naar de huurcommissie of de kantonrechter. Via deze link vindt u meer informatie:</w:t>
      </w:r>
      <w:r w:rsidRPr="00B6653F">
        <w:rPr>
          <w:rFonts w:ascii="Segoe UI" w:hAnsi="Segoe UI" w:cs="Segoe UI"/>
        </w:rPr>
        <w:br/>
      </w:r>
      <w:hyperlink r:id="rId11" w:history="1">
        <w:r w:rsidRPr="00B6653F">
          <w:rPr>
            <w:rFonts w:ascii="Segoe UI" w:hAnsi="Segoe UI" w:cs="Segoe UI"/>
            <w:color w:val="0000FF"/>
            <w:u w:val="single"/>
          </w:rPr>
          <w:t>Wanneer kan ik terecht bij de Huurcommissie en wanneer kan ik naar de kantonrechter? | Rijksoverheid.nl</w:t>
        </w:r>
      </w:hyperlink>
      <w:r w:rsidRPr="00B6653F">
        <w:rPr>
          <w:rFonts w:ascii="Segoe UI" w:hAnsi="Segoe UI" w:cs="Segoe UI"/>
        </w:rPr>
        <w:t xml:space="preserve"> </w:t>
      </w:r>
    </w:p>
    <w:sectPr w:rsidR="00695FAE" w:rsidRPr="00B6653F" w:rsidSect="005D71BB">
      <w:pgSz w:w="11906" w:h="16838"/>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ls van Tuinen">
    <w15:presenceInfo w15:providerId="AD" w15:userId="S::e.vantuinen@heuvelrugwonen.nl::529beb61-576a-4e7e-a2c1-c8c290019d00"/>
  </w15:person>
  <w15:person w15:author="Erna Roeland">
    <w15:presenceInfo w15:providerId="AD" w15:userId="S::e.roeland@heuvelrugwonen.nl::d9e60640-3634-4353-954a-f9ab18ae1e7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7"/>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1B1E"/>
    <w:rsid w:val="000D7928"/>
    <w:rsid w:val="00151BA2"/>
    <w:rsid w:val="001C0233"/>
    <w:rsid w:val="0028666B"/>
    <w:rsid w:val="002E0963"/>
    <w:rsid w:val="003C2820"/>
    <w:rsid w:val="003E5CE8"/>
    <w:rsid w:val="00422D1D"/>
    <w:rsid w:val="00456EA9"/>
    <w:rsid w:val="0046700F"/>
    <w:rsid w:val="004B5332"/>
    <w:rsid w:val="0057081A"/>
    <w:rsid w:val="005A5BDC"/>
    <w:rsid w:val="005C5DFA"/>
    <w:rsid w:val="005D71BB"/>
    <w:rsid w:val="00605284"/>
    <w:rsid w:val="00651B1E"/>
    <w:rsid w:val="00695FAE"/>
    <w:rsid w:val="00875B6F"/>
    <w:rsid w:val="00AD4486"/>
    <w:rsid w:val="00B10255"/>
    <w:rsid w:val="00B42E47"/>
    <w:rsid w:val="00B6653F"/>
    <w:rsid w:val="00BB4A86"/>
    <w:rsid w:val="00D12A47"/>
    <w:rsid w:val="00D84316"/>
    <w:rsid w:val="00EC7876"/>
    <w:rsid w:val="00F03568"/>
    <w:rsid w:val="00F7630C"/>
    <w:rsid w:val="00F9728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1808A"/>
  <w15:chartTrackingRefBased/>
  <w15:docId w15:val="{4B876D99-D828-4F61-BC68-1A5AC1594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51B1E"/>
    <w:rPr>
      <w:kern w:val="2"/>
      <w14:ligatures w14:val="standardContextua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651B1E"/>
    <w:rPr>
      <w:color w:val="0000FF"/>
      <w:u w:val="single"/>
    </w:rPr>
  </w:style>
  <w:style w:type="paragraph" w:styleId="Revisie">
    <w:name w:val="Revision"/>
    <w:hidden/>
    <w:uiPriority w:val="99"/>
    <w:semiHidden/>
    <w:rsid w:val="00875B6F"/>
    <w:pPr>
      <w:spacing w:after="0" w:line="240" w:lineRule="auto"/>
    </w:pPr>
    <w:rPr>
      <w:kern w:val="2"/>
      <w14:ligatures w14:val="standardContextual"/>
    </w:rPr>
  </w:style>
  <w:style w:type="character" w:styleId="Onopgelostemelding">
    <w:name w:val="Unresolved Mention"/>
    <w:basedOn w:val="Standaardalinea-lettertype"/>
    <w:uiPriority w:val="99"/>
    <w:semiHidden/>
    <w:unhideWhenUsed/>
    <w:rsid w:val="00875B6F"/>
    <w:rPr>
      <w:color w:val="605E5C"/>
      <w:shd w:val="clear" w:color="auto" w:fill="E1DFDD"/>
    </w:rPr>
  </w:style>
  <w:style w:type="character" w:styleId="Verwijzingopmerking">
    <w:name w:val="annotation reference"/>
    <w:basedOn w:val="Standaardalinea-lettertype"/>
    <w:uiPriority w:val="99"/>
    <w:semiHidden/>
    <w:unhideWhenUsed/>
    <w:rsid w:val="003C2820"/>
    <w:rPr>
      <w:sz w:val="16"/>
      <w:szCs w:val="16"/>
    </w:rPr>
  </w:style>
  <w:style w:type="paragraph" w:styleId="Tekstopmerking">
    <w:name w:val="annotation text"/>
    <w:basedOn w:val="Standaard"/>
    <w:link w:val="TekstopmerkingChar"/>
    <w:uiPriority w:val="99"/>
    <w:unhideWhenUsed/>
    <w:rsid w:val="003C2820"/>
    <w:pPr>
      <w:spacing w:line="240" w:lineRule="auto"/>
    </w:pPr>
    <w:rPr>
      <w:sz w:val="20"/>
      <w:szCs w:val="20"/>
    </w:rPr>
  </w:style>
  <w:style w:type="character" w:customStyle="1" w:styleId="TekstopmerkingChar">
    <w:name w:val="Tekst opmerking Char"/>
    <w:basedOn w:val="Standaardalinea-lettertype"/>
    <w:link w:val="Tekstopmerking"/>
    <w:uiPriority w:val="99"/>
    <w:rsid w:val="003C2820"/>
    <w:rPr>
      <w:kern w:val="2"/>
      <w:sz w:val="20"/>
      <w:szCs w:val="20"/>
      <w14:ligatures w14:val="standardContextual"/>
    </w:rPr>
  </w:style>
  <w:style w:type="paragraph" w:styleId="Onderwerpvanopmerking">
    <w:name w:val="annotation subject"/>
    <w:basedOn w:val="Tekstopmerking"/>
    <w:next w:val="Tekstopmerking"/>
    <w:link w:val="OnderwerpvanopmerkingChar"/>
    <w:uiPriority w:val="99"/>
    <w:semiHidden/>
    <w:unhideWhenUsed/>
    <w:rsid w:val="003C2820"/>
    <w:rPr>
      <w:b/>
      <w:bCs/>
    </w:rPr>
  </w:style>
  <w:style w:type="character" w:customStyle="1" w:styleId="OnderwerpvanopmerkingChar">
    <w:name w:val="Onderwerp van opmerking Char"/>
    <w:basedOn w:val="TekstopmerkingChar"/>
    <w:link w:val="Onderwerpvanopmerking"/>
    <w:uiPriority w:val="99"/>
    <w:semiHidden/>
    <w:rsid w:val="003C2820"/>
    <w:rPr>
      <w:b/>
      <w:bCs/>
      <w:kern w:val="2"/>
      <w:sz w:val="20"/>
      <w:szCs w:val="20"/>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ijksoverheid.nl/onderwerpen/woning-huren/vraag-en-antwoord/welke-kosten-zijn-voor-de-huurder-en-welke-voor-de-verhuurder?" TargetMode="Externa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hyperlink" Target="http://www.nabijwonen.n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huurcommissie.nl/huurcommissie-helpt/huurprijscheck-zelfstandige-woonruimte" TargetMode="External"/><Relationship Id="rId11" Type="http://schemas.openxmlformats.org/officeDocument/2006/relationships/hyperlink" Target="https://www.rijksoverheid.nl/onderwerpen/woning-huren/vraag-en-antwoord/wanneer-kan-ik-terecht-bij-de-huurcommissie-en-wanneer-bij-de-kantonrechter" TargetMode="External"/><Relationship Id="rId5" Type="http://schemas.openxmlformats.org/officeDocument/2006/relationships/hyperlink" Target="https://www.rijksoverheid.nl/onderwerpen/woning-huren/vraag-en-antwoord/verschillende-soorten-huurcontracten-voor-een-woning" TargetMode="External"/><Relationship Id="rId10" Type="http://schemas.openxmlformats.org/officeDocument/2006/relationships/hyperlink" Target="https://www.kwru.nl/" TargetMode="External"/><Relationship Id="rId4" Type="http://schemas.openxmlformats.org/officeDocument/2006/relationships/webSettings" Target="webSettings.xml"/><Relationship Id="rId9" Type="http://schemas.openxmlformats.org/officeDocument/2006/relationships/hyperlink" Target="https://www.heuvenen.nl/over-ons/klachten-over-heuvelrug-wonen/klachtenformulier/" TargetMode="External"/><Relationship Id="rId14" Type="http://schemas.openxmlformats.org/officeDocument/2006/relationships/theme" Target="theme/theme1.xml"/></Relationships>
</file>

<file path=word/theme/theme1.xml><?xml version="1.0" encoding="utf-8"?>
<a:theme xmlns:a="http://schemas.openxmlformats.org/drawingml/2006/main" name="Thema1">
  <a:themeElements>
    <a:clrScheme name="aedes">
      <a:dk1>
        <a:sysClr val="windowText" lastClr="000000"/>
      </a:dk1>
      <a:lt1>
        <a:sysClr val="window" lastClr="FFFFFF"/>
      </a:lt1>
      <a:dk2>
        <a:srgbClr val="00427C"/>
      </a:dk2>
      <a:lt2>
        <a:srgbClr val="00A7E5"/>
      </a:lt2>
      <a:accent1>
        <a:srgbClr val="92278F"/>
      </a:accent1>
      <a:accent2>
        <a:srgbClr val="ED0B8B"/>
      </a:accent2>
      <a:accent3>
        <a:srgbClr val="ED213E"/>
      </a:accent3>
      <a:accent4>
        <a:srgbClr val="F58220"/>
      </a:accent4>
      <a:accent5>
        <a:srgbClr val="8DC63F"/>
      </a:accent5>
      <a:accent6>
        <a:srgbClr val="AA9E96"/>
      </a:accent6>
      <a:hlink>
        <a:srgbClr val="000000"/>
      </a:hlink>
      <a:folHlink>
        <a:srgbClr val="000000"/>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2D3040-DF4F-4BE6-9156-59663E111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920</Words>
  <Characters>5061</Characters>
  <Application>Microsoft Office Word</Application>
  <DocSecurity>4</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 de Jonge</dc:creator>
  <cp:keywords/>
  <dc:description/>
  <cp:lastModifiedBy>Erna Roeland</cp:lastModifiedBy>
  <cp:revision>2</cp:revision>
  <dcterms:created xsi:type="dcterms:W3CDTF">2024-04-08T09:38:00Z</dcterms:created>
  <dcterms:modified xsi:type="dcterms:W3CDTF">2024-04-08T09:38:00Z</dcterms:modified>
</cp:coreProperties>
</file>